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5B" w:rsidRDefault="00AE5C5B" w:rsidP="00AE5C5B">
      <w:pPr>
        <w:pStyle w:val="Podtitul"/>
        <w:rPr>
          <w:sz w:val="40"/>
        </w:rPr>
      </w:pPr>
      <w:r>
        <w:rPr>
          <w:sz w:val="40"/>
        </w:rPr>
        <w:t>Centrum pro epilepsie Brno</w:t>
      </w:r>
    </w:p>
    <w:p w:rsidR="00AE5C5B" w:rsidRDefault="00AE5C5B" w:rsidP="00AE5C5B">
      <w:pPr>
        <w:pStyle w:val="Nzev"/>
        <w:spacing w:line="360" w:lineRule="auto"/>
      </w:pPr>
      <w:r>
        <w:t>Lékařská fakulta Masarykovy univerzity</w:t>
      </w:r>
    </w:p>
    <w:p w:rsidR="00AE5C5B" w:rsidRDefault="00AE5C5B" w:rsidP="00AE5C5B">
      <w:pPr>
        <w:pStyle w:val="Nzev"/>
        <w:spacing w:line="360" w:lineRule="auto"/>
      </w:pPr>
      <w:proofErr w:type="spellStart"/>
      <w:r>
        <w:t>Epileptologické</w:t>
      </w:r>
      <w:proofErr w:type="spellEnd"/>
      <w:r>
        <w:t xml:space="preserve"> edukační centrum </w:t>
      </w:r>
    </w:p>
    <w:p w:rsidR="00AE5C5B" w:rsidRDefault="00AE5C5B" w:rsidP="00AE5C5B">
      <w:pPr>
        <w:jc w:val="center"/>
        <w:rPr>
          <w:sz w:val="24"/>
        </w:rPr>
      </w:pPr>
    </w:p>
    <w:p w:rsidR="00AE5C5B" w:rsidRDefault="00AE5C5B" w:rsidP="00AE5C5B">
      <w:pPr>
        <w:jc w:val="center"/>
        <w:rPr>
          <w:sz w:val="24"/>
        </w:rPr>
      </w:pPr>
    </w:p>
    <w:p w:rsidR="00AE5C5B" w:rsidRPr="00EA34FB" w:rsidRDefault="00AE5C5B" w:rsidP="00AE5C5B">
      <w:pPr>
        <w:pStyle w:val="Nadpis1"/>
        <w:rPr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4FB">
        <w:rPr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Kurs klinické </w:t>
      </w:r>
      <w:proofErr w:type="spellStart"/>
      <w:r w:rsidRPr="00EA34FB">
        <w:rPr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epileptologie</w:t>
      </w:r>
      <w:proofErr w:type="spellEnd"/>
      <w:r w:rsidRPr="00EA34FB">
        <w:rPr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VII</w:t>
      </w:r>
      <w:r w:rsidR="00F66131">
        <w:rPr>
          <w:color w:val="0000F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(opakování)</w:t>
      </w:r>
    </w:p>
    <w:p w:rsidR="00AE5C5B" w:rsidRPr="00EA34FB" w:rsidRDefault="00AE5C5B" w:rsidP="00AE5C5B">
      <w:pPr>
        <w:jc w:val="center"/>
        <w:rPr>
          <w:sz w:val="32"/>
        </w:rPr>
      </w:pPr>
    </w:p>
    <w:p w:rsidR="00AE5C5B" w:rsidRPr="00EA34FB" w:rsidRDefault="00AE5C5B" w:rsidP="00AE5C5B">
      <w:pPr>
        <w:jc w:val="center"/>
        <w:rPr>
          <w:sz w:val="28"/>
          <w:szCs w:val="28"/>
        </w:rPr>
      </w:pPr>
      <w:r w:rsidRPr="00EA34FB">
        <w:rPr>
          <w:sz w:val="28"/>
          <w:szCs w:val="28"/>
        </w:rPr>
        <w:t>Termín konání: 1</w:t>
      </w:r>
      <w:r w:rsidR="00BE2309" w:rsidRPr="00EA34FB">
        <w:rPr>
          <w:sz w:val="28"/>
          <w:szCs w:val="28"/>
        </w:rPr>
        <w:t>3</w:t>
      </w:r>
      <w:r w:rsidRPr="00EA34FB">
        <w:rPr>
          <w:sz w:val="28"/>
          <w:szCs w:val="28"/>
        </w:rPr>
        <w:t xml:space="preserve">. – </w:t>
      </w:r>
      <w:r w:rsidR="00BE2309" w:rsidRPr="00EA34FB">
        <w:rPr>
          <w:sz w:val="28"/>
          <w:szCs w:val="28"/>
        </w:rPr>
        <w:t>14</w:t>
      </w:r>
      <w:r w:rsidRPr="00EA34FB">
        <w:rPr>
          <w:sz w:val="28"/>
          <w:szCs w:val="28"/>
        </w:rPr>
        <w:t>. 4. 201</w:t>
      </w:r>
      <w:r w:rsidR="00BE2309" w:rsidRPr="00EA34FB">
        <w:rPr>
          <w:sz w:val="28"/>
          <w:szCs w:val="28"/>
        </w:rPr>
        <w:t>6</w:t>
      </w:r>
    </w:p>
    <w:p w:rsidR="00AE5C5B" w:rsidRPr="003E6A1E" w:rsidRDefault="00AE5C5B" w:rsidP="00AE5C5B">
      <w:pPr>
        <w:jc w:val="center"/>
      </w:pPr>
      <w:r w:rsidRPr="003E6A1E">
        <w:t xml:space="preserve">Místo konání: </w:t>
      </w:r>
      <w:r w:rsidR="00BE2309">
        <w:t>I</w:t>
      </w:r>
      <w:r w:rsidRPr="003E6A1E">
        <w:t>. neurologick</w:t>
      </w:r>
      <w:r w:rsidR="008E2679" w:rsidRPr="003E6A1E">
        <w:t>á</w:t>
      </w:r>
      <w:r w:rsidRPr="003E6A1E">
        <w:t xml:space="preserve"> klinik</w:t>
      </w:r>
      <w:r w:rsidR="008E2679" w:rsidRPr="003E6A1E">
        <w:t>a</w:t>
      </w:r>
      <w:r w:rsidRPr="003E6A1E">
        <w:t xml:space="preserve"> </w:t>
      </w:r>
      <w:r w:rsidR="008E2679" w:rsidRPr="003E6A1E">
        <w:t xml:space="preserve">LF MU a </w:t>
      </w:r>
      <w:r w:rsidRPr="003E6A1E">
        <w:t>FN u sv. Anny</w:t>
      </w:r>
      <w:r w:rsidR="008E2679" w:rsidRPr="003E6A1E">
        <w:t xml:space="preserve"> v</w:t>
      </w:r>
      <w:r w:rsidR="003E6A1E">
        <w:t> </w:t>
      </w:r>
      <w:r w:rsidRPr="003E6A1E">
        <w:t>Brn</w:t>
      </w:r>
      <w:r w:rsidR="008E2679" w:rsidRPr="003E6A1E">
        <w:t>ě</w:t>
      </w:r>
      <w:r w:rsidR="003E6A1E">
        <w:t xml:space="preserve">, </w:t>
      </w:r>
    </w:p>
    <w:p w:rsidR="00AE5C5B" w:rsidRPr="003E6A1E" w:rsidRDefault="00BE2309" w:rsidP="00AE5C5B">
      <w:pPr>
        <w:jc w:val="center"/>
      </w:pPr>
      <w:r>
        <w:t>P</w:t>
      </w:r>
      <w:r w:rsidR="008E2679" w:rsidRPr="003E6A1E">
        <w:t>řednášková místnost, b</w:t>
      </w:r>
      <w:r w:rsidR="00AE5C5B" w:rsidRPr="003E6A1E">
        <w:t>udova C1, 6. NP</w:t>
      </w:r>
    </w:p>
    <w:p w:rsidR="00AE5C5B" w:rsidRDefault="00AE5C5B" w:rsidP="00AE5C5B">
      <w:pPr>
        <w:jc w:val="center"/>
        <w:rPr>
          <w:sz w:val="28"/>
        </w:rPr>
      </w:pPr>
    </w:p>
    <w:p w:rsidR="003E6A1E" w:rsidRDefault="003E6A1E" w:rsidP="00AE5C5B">
      <w:pPr>
        <w:jc w:val="center"/>
        <w:rPr>
          <w:sz w:val="28"/>
        </w:rPr>
      </w:pPr>
    </w:p>
    <w:p w:rsidR="003358B2" w:rsidRPr="003E6A1E" w:rsidRDefault="00F70C75">
      <w:pPr>
        <w:rPr>
          <w:b/>
          <w:sz w:val="28"/>
          <w:szCs w:val="28"/>
          <w:u w:val="single"/>
        </w:rPr>
      </w:pPr>
      <w:r w:rsidRPr="003E6A1E">
        <w:rPr>
          <w:b/>
          <w:sz w:val="28"/>
          <w:szCs w:val="28"/>
          <w:u w:val="single"/>
        </w:rPr>
        <w:t>1</w:t>
      </w:r>
      <w:r w:rsidR="00BE2309">
        <w:rPr>
          <w:b/>
          <w:sz w:val="28"/>
          <w:szCs w:val="28"/>
          <w:u w:val="single"/>
        </w:rPr>
        <w:t>3</w:t>
      </w:r>
      <w:r w:rsidRPr="003E6A1E">
        <w:rPr>
          <w:b/>
          <w:sz w:val="28"/>
          <w:szCs w:val="28"/>
          <w:u w:val="single"/>
        </w:rPr>
        <w:t>.</w:t>
      </w:r>
      <w:r w:rsidR="003E6A1E">
        <w:rPr>
          <w:b/>
          <w:sz w:val="28"/>
          <w:szCs w:val="28"/>
          <w:u w:val="single"/>
        </w:rPr>
        <w:t xml:space="preserve"> </w:t>
      </w:r>
      <w:r w:rsidRPr="003E6A1E">
        <w:rPr>
          <w:b/>
          <w:sz w:val="28"/>
          <w:szCs w:val="28"/>
          <w:u w:val="single"/>
        </w:rPr>
        <w:t>4.</w:t>
      </w:r>
      <w:r w:rsidR="00DA3CB5">
        <w:rPr>
          <w:b/>
          <w:sz w:val="28"/>
          <w:szCs w:val="28"/>
          <w:u w:val="single"/>
        </w:rPr>
        <w:t xml:space="preserve"> </w:t>
      </w:r>
      <w:r w:rsidRPr="003E6A1E">
        <w:rPr>
          <w:b/>
          <w:sz w:val="28"/>
          <w:szCs w:val="28"/>
          <w:u w:val="single"/>
        </w:rPr>
        <w:t>201</w:t>
      </w:r>
      <w:r w:rsidR="00BE2309">
        <w:rPr>
          <w:b/>
          <w:sz w:val="28"/>
          <w:szCs w:val="28"/>
          <w:u w:val="single"/>
        </w:rPr>
        <w:t>6</w:t>
      </w:r>
    </w:p>
    <w:p w:rsidR="00F70C75" w:rsidRDefault="00F70C75"/>
    <w:p w:rsidR="00A270B4" w:rsidRDefault="00D9127E" w:rsidP="003E6A1E">
      <w:pPr>
        <w:spacing w:line="240" w:lineRule="auto"/>
      </w:pPr>
      <w:r>
        <w:t xml:space="preserve">9.00-9.15  </w:t>
      </w:r>
      <w:r w:rsidR="003358B2">
        <w:tab/>
      </w:r>
      <w:r>
        <w:t>Zahájení kursu – prof. Brázdil</w:t>
      </w:r>
    </w:p>
    <w:p w:rsidR="00AC1BD5" w:rsidRDefault="003358B2" w:rsidP="003E6A1E">
      <w:pPr>
        <w:spacing w:line="240" w:lineRule="auto"/>
      </w:pPr>
      <w:r>
        <w:t xml:space="preserve">9.15-9.35   </w:t>
      </w:r>
      <w:r>
        <w:tab/>
      </w:r>
      <w:r w:rsidR="00AC1BD5">
        <w:t>Geneticky podmíněné epilepsie – dr</w:t>
      </w:r>
      <w:r w:rsidR="00616189">
        <w:t>.</w:t>
      </w:r>
      <w:r w:rsidR="00AC1BD5">
        <w:t xml:space="preserve"> Horák</w:t>
      </w:r>
      <w:r>
        <w:t xml:space="preserve">  </w:t>
      </w:r>
    </w:p>
    <w:p w:rsidR="00AC1BD5" w:rsidRDefault="003358B2" w:rsidP="003E6A1E">
      <w:pPr>
        <w:spacing w:line="240" w:lineRule="auto"/>
      </w:pPr>
      <w:r>
        <w:t>9.35-9.55</w:t>
      </w:r>
      <w:r>
        <w:tab/>
      </w:r>
      <w:r w:rsidR="00AC1BD5">
        <w:t xml:space="preserve">Febrilní </w:t>
      </w:r>
      <w:proofErr w:type="gramStart"/>
      <w:r w:rsidR="00AC1BD5">
        <w:t>křeče –  doc.</w:t>
      </w:r>
      <w:proofErr w:type="gramEnd"/>
      <w:r w:rsidR="00AC1BD5">
        <w:t xml:space="preserve"> Ošlejšková</w:t>
      </w:r>
      <w:r>
        <w:t xml:space="preserve">  </w:t>
      </w:r>
    </w:p>
    <w:p w:rsidR="00AC1BD5" w:rsidRDefault="003358B2" w:rsidP="003E6A1E">
      <w:pPr>
        <w:spacing w:line="240" w:lineRule="auto"/>
      </w:pPr>
      <w:r>
        <w:t>9.55-10.15</w:t>
      </w:r>
      <w:r>
        <w:tab/>
      </w:r>
      <w:r w:rsidR="00AC1BD5">
        <w:t>Akutní symptomatické záchvaty – dr. Kočvarová</w:t>
      </w:r>
      <w:r>
        <w:t xml:space="preserve">  </w:t>
      </w:r>
    </w:p>
    <w:p w:rsidR="00D9127E" w:rsidRDefault="00D9127E" w:rsidP="003E6A1E">
      <w:pPr>
        <w:spacing w:line="240" w:lineRule="auto"/>
      </w:pPr>
    </w:p>
    <w:p w:rsidR="003358B2" w:rsidRDefault="003358B2" w:rsidP="003E6A1E">
      <w:pPr>
        <w:spacing w:line="240" w:lineRule="auto"/>
      </w:pPr>
      <w:r>
        <w:t>Přestávka</w:t>
      </w:r>
    </w:p>
    <w:p w:rsidR="003358B2" w:rsidRDefault="003358B2" w:rsidP="003E6A1E">
      <w:pPr>
        <w:spacing w:line="240" w:lineRule="auto"/>
      </w:pPr>
    </w:p>
    <w:p w:rsidR="00D9127E" w:rsidRDefault="003358B2" w:rsidP="003E6A1E">
      <w:pPr>
        <w:spacing w:line="240" w:lineRule="auto"/>
      </w:pPr>
      <w:r>
        <w:t>10.45-11.05</w:t>
      </w:r>
      <w:r>
        <w:tab/>
      </w:r>
      <w:r w:rsidR="00D9127E">
        <w:t xml:space="preserve">Autoimunitní encefalitidy – dr. </w:t>
      </w:r>
      <w:r w:rsidR="00F66131">
        <w:t>Pail</w:t>
      </w:r>
    </w:p>
    <w:p w:rsidR="00AC1BD5" w:rsidRDefault="003358B2" w:rsidP="003E6A1E">
      <w:pPr>
        <w:spacing w:line="240" w:lineRule="auto"/>
      </w:pPr>
      <w:r>
        <w:t>11.05-11.30</w:t>
      </w:r>
      <w:r>
        <w:tab/>
      </w:r>
      <w:proofErr w:type="spellStart"/>
      <w:r w:rsidR="00AC1BD5">
        <w:t>Nelezionální</w:t>
      </w:r>
      <w:proofErr w:type="spellEnd"/>
      <w:r w:rsidR="00AC1BD5">
        <w:t xml:space="preserve"> epilepsie – prof. Rektor</w:t>
      </w:r>
    </w:p>
    <w:p w:rsidR="00AC1BD5" w:rsidRDefault="003358B2">
      <w:pPr>
        <w:spacing w:line="240" w:lineRule="auto"/>
        <w:ind w:left="1410" w:hanging="1410"/>
      </w:pPr>
      <w:r>
        <w:t>11.30-12.00</w:t>
      </w:r>
      <w:r>
        <w:tab/>
      </w:r>
      <w:r w:rsidR="00AC1BD5">
        <w:t xml:space="preserve">Patofyziologie parciálního epileptického záchvatu (typické a atypické </w:t>
      </w:r>
      <w:proofErr w:type="gramStart"/>
      <w:r w:rsidR="00AC1BD5">
        <w:t>záchvaty)</w:t>
      </w:r>
      <w:r w:rsidR="00616189">
        <w:t xml:space="preserve">            </w:t>
      </w:r>
      <w:r w:rsidR="00AC1BD5">
        <w:t>– prof.</w:t>
      </w:r>
      <w:proofErr w:type="gramEnd"/>
      <w:r w:rsidR="00AC1BD5">
        <w:t xml:space="preserve"> Brázdil</w:t>
      </w:r>
    </w:p>
    <w:p w:rsidR="003358B2" w:rsidRDefault="003358B2" w:rsidP="003E6A1E">
      <w:pPr>
        <w:spacing w:line="240" w:lineRule="auto"/>
      </w:pPr>
    </w:p>
    <w:p w:rsidR="003358B2" w:rsidRDefault="003358B2" w:rsidP="003E6A1E">
      <w:pPr>
        <w:spacing w:line="240" w:lineRule="auto"/>
      </w:pPr>
      <w:r>
        <w:t>Oběd</w:t>
      </w:r>
    </w:p>
    <w:p w:rsidR="003358B2" w:rsidRDefault="003358B2" w:rsidP="003E6A1E">
      <w:pPr>
        <w:spacing w:line="240" w:lineRule="auto"/>
      </w:pPr>
    </w:p>
    <w:p w:rsidR="00AC1BD5" w:rsidRDefault="003358B2" w:rsidP="003E6A1E">
      <w:pPr>
        <w:spacing w:line="240" w:lineRule="auto"/>
      </w:pPr>
      <w:r>
        <w:lastRenderedPageBreak/>
        <w:t>13.30-13.55</w:t>
      </w:r>
      <w:r>
        <w:tab/>
      </w:r>
      <w:r w:rsidR="005E2D13">
        <w:t xml:space="preserve">Epileptický a </w:t>
      </w:r>
      <w:proofErr w:type="spellStart"/>
      <w:r w:rsidR="005E2D13">
        <w:t>neepileptický</w:t>
      </w:r>
      <w:proofErr w:type="spellEnd"/>
      <w:r w:rsidR="005E2D13">
        <w:t xml:space="preserve"> </w:t>
      </w:r>
      <w:proofErr w:type="spellStart"/>
      <w:r w:rsidR="005E2D13">
        <w:t>myoklonus</w:t>
      </w:r>
      <w:proofErr w:type="spellEnd"/>
      <w:r w:rsidR="005E2D13">
        <w:t xml:space="preserve"> – prof. Rektor</w:t>
      </w:r>
      <w:r w:rsidR="00AE1FFC">
        <w:t>, dr. Ryzí</w:t>
      </w:r>
      <w:r w:rsidR="005E2D13">
        <w:t xml:space="preserve"> </w:t>
      </w:r>
    </w:p>
    <w:p w:rsidR="00AC1BD5" w:rsidRDefault="003358B2" w:rsidP="003E6A1E">
      <w:pPr>
        <w:spacing w:line="240" w:lineRule="auto"/>
      </w:pPr>
      <w:r>
        <w:t>13.55-14.20</w:t>
      </w:r>
      <w:r>
        <w:tab/>
      </w:r>
      <w:r w:rsidR="005E2D13">
        <w:t xml:space="preserve">Epileptické a </w:t>
      </w:r>
      <w:proofErr w:type="spellStart"/>
      <w:r w:rsidR="005E2D13">
        <w:t>neepileptické</w:t>
      </w:r>
      <w:proofErr w:type="spellEnd"/>
      <w:r w:rsidR="005E2D13">
        <w:t xml:space="preserve"> pády – dr. Ryzí</w:t>
      </w:r>
    </w:p>
    <w:p w:rsidR="00AC1BD5" w:rsidRDefault="003358B2" w:rsidP="003E6A1E">
      <w:pPr>
        <w:spacing w:line="240" w:lineRule="auto"/>
      </w:pPr>
      <w:r>
        <w:t>14.20-14.45</w:t>
      </w:r>
      <w:r>
        <w:tab/>
      </w:r>
      <w:r w:rsidR="00AC1BD5">
        <w:t>Indikace video-EEG monitoringu – prof. Rektor</w:t>
      </w:r>
    </w:p>
    <w:p w:rsidR="00AC1BD5" w:rsidRDefault="00AC1BD5" w:rsidP="003E6A1E">
      <w:pPr>
        <w:spacing w:line="240" w:lineRule="auto"/>
      </w:pPr>
    </w:p>
    <w:p w:rsidR="003358B2" w:rsidRDefault="003358B2" w:rsidP="003E6A1E">
      <w:pPr>
        <w:spacing w:line="240" w:lineRule="auto"/>
      </w:pPr>
      <w:r>
        <w:t>Přestávka</w:t>
      </w:r>
    </w:p>
    <w:p w:rsidR="003358B2" w:rsidRDefault="003358B2" w:rsidP="003E6A1E">
      <w:pPr>
        <w:spacing w:line="240" w:lineRule="auto"/>
      </w:pPr>
    </w:p>
    <w:p w:rsidR="00AC1BD5" w:rsidRDefault="003358B2" w:rsidP="003E6A1E">
      <w:pPr>
        <w:spacing w:line="240" w:lineRule="auto"/>
      </w:pPr>
      <w:r>
        <w:t>15.00-15.20</w:t>
      </w:r>
      <w:r>
        <w:tab/>
      </w:r>
      <w:proofErr w:type="spellStart"/>
      <w:r w:rsidR="00AC1BD5">
        <w:t>Noncompliance</w:t>
      </w:r>
      <w:proofErr w:type="spellEnd"/>
      <w:r w:rsidR="00AC1BD5">
        <w:t xml:space="preserve"> aneb ďábel skrytý v detailu – prof. Brázdil</w:t>
      </w:r>
    </w:p>
    <w:p w:rsidR="00D64A4D" w:rsidRDefault="003358B2" w:rsidP="00742036">
      <w:pPr>
        <w:spacing w:line="240" w:lineRule="auto"/>
      </w:pPr>
      <w:r>
        <w:t>15.20-15.40</w:t>
      </w:r>
      <w:r>
        <w:tab/>
      </w:r>
      <w:proofErr w:type="spellStart"/>
      <w:r w:rsidR="00AC1BD5">
        <w:t>Ketogenní</w:t>
      </w:r>
      <w:proofErr w:type="spellEnd"/>
      <w:r w:rsidR="00AC1BD5">
        <w:t xml:space="preserve"> dieta u dospělých pacientů – dr. Horák</w:t>
      </w:r>
    </w:p>
    <w:p w:rsidR="00AC1BD5" w:rsidRDefault="00D64A4D" w:rsidP="00742036">
      <w:pPr>
        <w:spacing w:line="240" w:lineRule="auto"/>
      </w:pPr>
      <w:r>
        <w:t xml:space="preserve">15.40-16.00 </w:t>
      </w:r>
      <w:r>
        <w:tab/>
      </w:r>
      <w:r w:rsidR="00AC1BD5">
        <w:t>Kontracepce, těhotenství a porod u žen s epilepsií – dr. Novotná</w:t>
      </w:r>
    </w:p>
    <w:p w:rsidR="00AC1BD5" w:rsidRDefault="00AC1BD5" w:rsidP="003E6A1E">
      <w:pPr>
        <w:spacing w:line="240" w:lineRule="auto"/>
      </w:pPr>
    </w:p>
    <w:p w:rsidR="00F70C75" w:rsidRPr="003E6A1E" w:rsidRDefault="00BE2309" w:rsidP="003358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="00F70C75" w:rsidRPr="003E6A1E">
        <w:rPr>
          <w:b/>
          <w:sz w:val="28"/>
          <w:szCs w:val="28"/>
          <w:u w:val="single"/>
        </w:rPr>
        <w:t>.</w:t>
      </w:r>
      <w:r w:rsidR="00DA3CB5">
        <w:rPr>
          <w:b/>
          <w:sz w:val="28"/>
          <w:szCs w:val="28"/>
          <w:u w:val="single"/>
        </w:rPr>
        <w:t xml:space="preserve"> </w:t>
      </w:r>
      <w:r w:rsidR="00F70C75" w:rsidRPr="003E6A1E">
        <w:rPr>
          <w:b/>
          <w:sz w:val="28"/>
          <w:szCs w:val="28"/>
          <w:u w:val="single"/>
        </w:rPr>
        <w:t>4.</w:t>
      </w:r>
      <w:r w:rsidR="00DA3CB5">
        <w:rPr>
          <w:b/>
          <w:sz w:val="28"/>
          <w:szCs w:val="28"/>
          <w:u w:val="single"/>
        </w:rPr>
        <w:t xml:space="preserve"> </w:t>
      </w:r>
      <w:r w:rsidR="00F70C75" w:rsidRPr="003E6A1E">
        <w:rPr>
          <w:b/>
          <w:sz w:val="28"/>
          <w:szCs w:val="28"/>
          <w:u w:val="single"/>
        </w:rPr>
        <w:t>201</w:t>
      </w:r>
      <w:ins w:id="0" w:author="Jana Aberlová" w:date="2016-01-21T13:03:00Z">
        <w:r w:rsidR="00AF5F59">
          <w:rPr>
            <w:b/>
            <w:sz w:val="28"/>
            <w:szCs w:val="28"/>
            <w:u w:val="single"/>
          </w:rPr>
          <w:t>6</w:t>
        </w:r>
      </w:ins>
      <w:bookmarkStart w:id="1" w:name="_GoBack"/>
      <w:bookmarkEnd w:id="1"/>
      <w:del w:id="2" w:author="Jana Aberlová" w:date="2016-01-21T13:03:00Z">
        <w:r w:rsidR="00F70C75" w:rsidRPr="003E6A1E" w:rsidDel="00AF5F59">
          <w:rPr>
            <w:b/>
            <w:sz w:val="28"/>
            <w:szCs w:val="28"/>
            <w:u w:val="single"/>
          </w:rPr>
          <w:delText>5</w:delText>
        </w:r>
      </w:del>
    </w:p>
    <w:p w:rsidR="00F70C75" w:rsidRDefault="00F70C75" w:rsidP="003358B2"/>
    <w:p w:rsidR="00D9127E" w:rsidRDefault="00D9127E" w:rsidP="003E6A1E">
      <w:pPr>
        <w:pStyle w:val="Odstavecseseznamem"/>
        <w:numPr>
          <w:ilvl w:val="3"/>
          <w:numId w:val="3"/>
        </w:numPr>
        <w:spacing w:line="240" w:lineRule="auto"/>
      </w:pPr>
      <w:r>
        <w:t xml:space="preserve">Proměny </w:t>
      </w:r>
      <w:proofErr w:type="spellStart"/>
      <w:r>
        <w:t>epileptochirurgie</w:t>
      </w:r>
      <w:proofErr w:type="spellEnd"/>
      <w:r>
        <w:t xml:space="preserve"> v 21. století – prof. Brázdil</w:t>
      </w:r>
    </w:p>
    <w:p w:rsidR="00D9127E" w:rsidRDefault="003358B2" w:rsidP="003E6A1E">
      <w:pPr>
        <w:spacing w:line="240" w:lineRule="auto"/>
      </w:pPr>
      <w:r>
        <w:t>9.30-10.00</w:t>
      </w:r>
      <w:r>
        <w:tab/>
      </w:r>
      <w:r w:rsidR="00D9127E">
        <w:t>Stereotaktická neurochirurgie v </w:t>
      </w:r>
      <w:proofErr w:type="spellStart"/>
      <w:r w:rsidR="00D9127E">
        <w:t>epileptologii</w:t>
      </w:r>
      <w:proofErr w:type="spellEnd"/>
      <w:r w:rsidR="00D9127E">
        <w:t xml:space="preserve"> – </w:t>
      </w:r>
      <w:r w:rsidR="008A77CB">
        <w:t>dr.</w:t>
      </w:r>
      <w:r w:rsidR="00D9127E">
        <w:t xml:space="preserve"> Chrastina</w:t>
      </w:r>
    </w:p>
    <w:p w:rsidR="003358B2" w:rsidRDefault="003358B2" w:rsidP="003E6A1E">
      <w:pPr>
        <w:spacing w:line="240" w:lineRule="auto"/>
      </w:pPr>
    </w:p>
    <w:p w:rsidR="003358B2" w:rsidRDefault="003358B2" w:rsidP="003E6A1E">
      <w:pPr>
        <w:spacing w:line="240" w:lineRule="auto"/>
      </w:pPr>
      <w:r>
        <w:t>Přestávka</w:t>
      </w:r>
    </w:p>
    <w:p w:rsidR="003358B2" w:rsidRDefault="003358B2" w:rsidP="003E6A1E">
      <w:pPr>
        <w:spacing w:line="240" w:lineRule="auto"/>
      </w:pPr>
    </w:p>
    <w:p w:rsidR="00D9127E" w:rsidRDefault="003358B2" w:rsidP="003E6A1E">
      <w:pPr>
        <w:spacing w:line="240" w:lineRule="auto"/>
      </w:pPr>
      <w:r>
        <w:t>10.30-11.00</w:t>
      </w:r>
      <w:r>
        <w:tab/>
      </w:r>
      <w:r w:rsidR="00D9127E">
        <w:t xml:space="preserve">Role psychologa v péči o pacienty s epilepsií – </w:t>
      </w:r>
      <w:proofErr w:type="spellStart"/>
      <w:r w:rsidR="00D9127E">
        <w:t>mgr.</w:t>
      </w:r>
      <w:proofErr w:type="spellEnd"/>
      <w:r w:rsidR="00D9127E">
        <w:t xml:space="preserve"> Hummelová</w:t>
      </w:r>
    </w:p>
    <w:p w:rsidR="00AC1BD5" w:rsidRDefault="003358B2" w:rsidP="003E6A1E">
      <w:pPr>
        <w:spacing w:line="240" w:lineRule="auto"/>
      </w:pPr>
      <w:r>
        <w:t xml:space="preserve">11.00-11.20 </w:t>
      </w:r>
      <w:r>
        <w:tab/>
      </w:r>
      <w:r w:rsidR="00AC1BD5">
        <w:t>Pomůcky pro pacienty s epilepsií – M. Michnová</w:t>
      </w:r>
    </w:p>
    <w:p w:rsidR="003358B2" w:rsidRDefault="003358B2" w:rsidP="003E6A1E">
      <w:pPr>
        <w:spacing w:line="240" w:lineRule="auto"/>
      </w:pPr>
    </w:p>
    <w:p w:rsidR="003358B2" w:rsidRDefault="003358B2" w:rsidP="003E6A1E">
      <w:pPr>
        <w:spacing w:line="240" w:lineRule="auto"/>
      </w:pPr>
      <w:r>
        <w:t>Oběd</w:t>
      </w:r>
    </w:p>
    <w:p w:rsidR="003358B2" w:rsidRDefault="003358B2" w:rsidP="003E6A1E">
      <w:pPr>
        <w:spacing w:line="240" w:lineRule="auto"/>
      </w:pPr>
    </w:p>
    <w:p w:rsidR="003358B2" w:rsidRDefault="003358B2" w:rsidP="003E6A1E">
      <w:pPr>
        <w:spacing w:line="240" w:lineRule="auto"/>
        <w:ind w:left="1410" w:hanging="1410"/>
      </w:pPr>
      <w:r>
        <w:t xml:space="preserve">13.30-15.30 </w:t>
      </w:r>
      <w:r>
        <w:tab/>
        <w:t>Vybrané kazuistiky zajímavých pacientů (interaktivní diskuse, možnost konzultace vlastních pacientů)</w:t>
      </w:r>
    </w:p>
    <w:p w:rsidR="008E2679" w:rsidRDefault="008E2679" w:rsidP="008E267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E2679" w:rsidRPr="00742036" w:rsidRDefault="008E2679" w:rsidP="00742036">
      <w:pPr>
        <w:spacing w:line="240" w:lineRule="auto"/>
        <w:rPr>
          <w:sz w:val="26"/>
          <w:szCs w:val="26"/>
        </w:rPr>
      </w:pPr>
      <w:r w:rsidRPr="00742036">
        <w:rPr>
          <w:sz w:val="26"/>
          <w:szCs w:val="26"/>
        </w:rPr>
        <w:t xml:space="preserve">Kursovné účastníkům kursu hradí firma UCB. </w:t>
      </w:r>
    </w:p>
    <w:p w:rsidR="00DA3CB5" w:rsidRPr="00742036" w:rsidRDefault="008E2679" w:rsidP="00742036">
      <w:pPr>
        <w:spacing w:line="240" w:lineRule="auto"/>
        <w:rPr>
          <w:sz w:val="26"/>
          <w:szCs w:val="26"/>
        </w:rPr>
      </w:pPr>
      <w:r w:rsidRPr="00742036">
        <w:rPr>
          <w:sz w:val="26"/>
          <w:szCs w:val="26"/>
        </w:rPr>
        <w:t>Po absolvování kursu bude účastníkům udělen certifikát.</w:t>
      </w:r>
    </w:p>
    <w:p w:rsidR="008E2679" w:rsidRDefault="008E2679" w:rsidP="00742036">
      <w:pPr>
        <w:spacing w:line="240" w:lineRule="auto"/>
        <w:rPr>
          <w:sz w:val="24"/>
        </w:rPr>
      </w:pPr>
    </w:p>
    <w:p w:rsidR="00D9127E" w:rsidRDefault="003E6A1E">
      <w:r>
        <w:rPr>
          <w:sz w:val="24"/>
        </w:rPr>
        <w:t xml:space="preserve">Kontakt: </w:t>
      </w:r>
      <w:r w:rsidR="00DA3CB5">
        <w:rPr>
          <w:sz w:val="24"/>
        </w:rPr>
        <w:t>p</w:t>
      </w:r>
      <w:r w:rsidR="008E2679">
        <w:rPr>
          <w:sz w:val="24"/>
        </w:rPr>
        <w:t xml:space="preserve">rof. MUDr. </w:t>
      </w:r>
      <w:smartTag w:uri="urn:schemas-microsoft-com:office:smarttags" w:element="PersonName">
        <w:smartTagPr>
          <w:attr w:name="ProductID" w:val="Milan Br￡zdil"/>
        </w:smartTagPr>
        <w:r w:rsidR="008E2679">
          <w:rPr>
            <w:sz w:val="24"/>
          </w:rPr>
          <w:t>Milan Brázdil</w:t>
        </w:r>
      </w:smartTag>
      <w:r w:rsidR="008E2679">
        <w:rPr>
          <w:sz w:val="24"/>
        </w:rPr>
        <w:t>, Ph.D.</w:t>
      </w:r>
      <w:r>
        <w:rPr>
          <w:sz w:val="24"/>
        </w:rPr>
        <w:t xml:space="preserve">, email: </w:t>
      </w:r>
      <w:hyperlink r:id="rId6" w:history="1">
        <w:r w:rsidRPr="008C76AA">
          <w:rPr>
            <w:rStyle w:val="Hypertextovodkaz"/>
            <w:sz w:val="24"/>
          </w:rPr>
          <w:t>milan.brazdil@fnusa.cz</w:t>
        </w:r>
      </w:hyperlink>
      <w:r>
        <w:rPr>
          <w:sz w:val="24"/>
        </w:rPr>
        <w:t xml:space="preserve"> </w:t>
      </w:r>
    </w:p>
    <w:sectPr w:rsidR="00D9127E" w:rsidSect="00A2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D42"/>
    <w:multiLevelType w:val="multilevel"/>
    <w:tmpl w:val="21C4BD40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25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2A734B"/>
    <w:multiLevelType w:val="multilevel"/>
    <w:tmpl w:val="AB6CD9CA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E82FE5"/>
    <w:multiLevelType w:val="hybridMultilevel"/>
    <w:tmpl w:val="62163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FDF"/>
    <w:multiLevelType w:val="multilevel"/>
    <w:tmpl w:val="87F2C2AC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C65EC5"/>
    <w:multiLevelType w:val="hybridMultilevel"/>
    <w:tmpl w:val="C372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Aberlová">
    <w15:presenceInfo w15:providerId="None" w15:userId="Jana Aber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7E"/>
    <w:rsid w:val="002A152D"/>
    <w:rsid w:val="003358B2"/>
    <w:rsid w:val="00375889"/>
    <w:rsid w:val="003E6A1E"/>
    <w:rsid w:val="005E2D13"/>
    <w:rsid w:val="00616189"/>
    <w:rsid w:val="00742036"/>
    <w:rsid w:val="008A77CB"/>
    <w:rsid w:val="008E2679"/>
    <w:rsid w:val="00967FC5"/>
    <w:rsid w:val="00A270B4"/>
    <w:rsid w:val="00A61E51"/>
    <w:rsid w:val="00AC1BD5"/>
    <w:rsid w:val="00AE1FFC"/>
    <w:rsid w:val="00AE5C5B"/>
    <w:rsid w:val="00AF5F59"/>
    <w:rsid w:val="00BE2309"/>
    <w:rsid w:val="00D64A4D"/>
    <w:rsid w:val="00D77315"/>
    <w:rsid w:val="00D9127E"/>
    <w:rsid w:val="00DA3CB5"/>
    <w:rsid w:val="00E51582"/>
    <w:rsid w:val="00E71428"/>
    <w:rsid w:val="00EA34FB"/>
    <w:rsid w:val="00F66131"/>
    <w:rsid w:val="00F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726672-B76B-40DE-AE00-1A477AD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0B4"/>
  </w:style>
  <w:style w:type="paragraph" w:styleId="Nadpis1">
    <w:name w:val="heading 1"/>
    <w:basedOn w:val="Normln"/>
    <w:next w:val="Normln"/>
    <w:link w:val="Nadpis1Char"/>
    <w:qFormat/>
    <w:rsid w:val="00AE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8B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E5C5B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zev">
    <w:name w:val="Title"/>
    <w:basedOn w:val="Normln"/>
    <w:link w:val="NzevChar"/>
    <w:qFormat/>
    <w:rsid w:val="00AE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5C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E5C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AE5C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8E26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an.brazdil@fnus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470B-48F0-4860-95C7-6922506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Jana Aberlová</cp:lastModifiedBy>
  <cp:revision>5</cp:revision>
  <cp:lastPrinted>2015-01-28T12:16:00Z</cp:lastPrinted>
  <dcterms:created xsi:type="dcterms:W3CDTF">2016-01-21T11:58:00Z</dcterms:created>
  <dcterms:modified xsi:type="dcterms:W3CDTF">2016-01-21T12:03:00Z</dcterms:modified>
</cp:coreProperties>
</file>